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FA" w:rsidRPr="003932FA" w:rsidRDefault="00E27D65">
      <w:pPr>
        <w:rPr>
          <w:b/>
          <w:noProof/>
          <w:sz w:val="36"/>
          <w:szCs w:val="36"/>
        </w:rPr>
      </w:pPr>
      <w:bookmarkStart w:id="0" w:name="_GoBack"/>
      <w:bookmarkEnd w:id="0"/>
      <w:r>
        <w:rPr>
          <w:noProof/>
          <w:lang w:val="mi-NZ" w:eastAsia="mi-NZ"/>
        </w:rPr>
        <w:drawing>
          <wp:anchor distT="0" distB="0" distL="114300" distR="114300" simplePos="0" relativeHeight="251662336" behindDoc="0" locked="0" layoutInCell="1" allowOverlap="1" wp14:anchorId="4DC6D081" wp14:editId="5F39BB1B">
            <wp:simplePos x="0" y="0"/>
            <wp:positionH relativeFrom="column">
              <wp:posOffset>4707255</wp:posOffset>
            </wp:positionH>
            <wp:positionV relativeFrom="paragraph">
              <wp:posOffset>-30480</wp:posOffset>
            </wp:positionV>
            <wp:extent cx="1322070" cy="12903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F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2FA" w:rsidRPr="003932FA">
        <w:rPr>
          <w:b/>
          <w:noProof/>
          <w:sz w:val="36"/>
          <w:szCs w:val="36"/>
        </w:rPr>
        <w:t>Grow Smokefree Children</w:t>
      </w:r>
    </w:p>
    <w:p w:rsidR="00D20975" w:rsidRDefault="00C836D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Goal Setting</w:t>
      </w:r>
    </w:p>
    <w:p w:rsidR="003932FA" w:rsidRDefault="003932F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First Name ____________________________</w:t>
      </w:r>
    </w:p>
    <w:p w:rsidR="00804179" w:rsidRDefault="00C50CD2" w:rsidP="00E0641E">
      <w:pPr>
        <w:rPr>
          <w:noProof/>
        </w:rPr>
      </w:pPr>
      <w:r>
        <w:rPr>
          <w:noProof/>
          <w:lang w:val="mi-NZ" w:eastAsia="mi-NZ"/>
        </w:rPr>
        <w:drawing>
          <wp:anchor distT="0" distB="0" distL="114300" distR="114300" simplePos="0" relativeHeight="251668480" behindDoc="0" locked="0" layoutInCell="1" allowOverlap="1" wp14:anchorId="350C8EE4" wp14:editId="3DD28C95">
            <wp:simplePos x="0" y="0"/>
            <wp:positionH relativeFrom="column">
              <wp:posOffset>-494665</wp:posOffset>
            </wp:positionH>
            <wp:positionV relativeFrom="paragraph">
              <wp:posOffset>70485</wp:posOffset>
            </wp:positionV>
            <wp:extent cx="518795" cy="51816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inav\AppData\Local\Microsoft\Windows\Temporary Internet Files\Content.IE5\Z88TCM3M\MC90029095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61C">
        <w:rPr>
          <w:noProof/>
        </w:rPr>
        <w:t xml:space="preserve">         </w:t>
      </w:r>
      <w:r w:rsidR="00804179">
        <w:rPr>
          <w:noProof/>
        </w:rPr>
        <w:t xml:space="preserve">My goal is to stop smoking </w:t>
      </w:r>
      <w:r w:rsidR="00804179">
        <w:rPr>
          <w:noProof/>
        </w:rPr>
        <w:tab/>
      </w:r>
      <w:r w:rsidR="00804179">
        <w:rPr>
          <w:noProof/>
        </w:rPr>
        <w:tab/>
      </w:r>
      <w:r w:rsidR="00B1361C">
        <w:rPr>
          <w:noProof/>
        </w:rPr>
        <w:tab/>
      </w:r>
      <w:r w:rsidR="009C3A04">
        <w:rPr>
          <w:noProof/>
        </w:rPr>
        <w:tab/>
      </w:r>
      <w:r w:rsidR="009C3A04">
        <w:rPr>
          <w:noProof/>
        </w:rPr>
        <w:tab/>
      </w:r>
      <w:r w:rsidR="009C3A04">
        <w:rPr>
          <w:noProof/>
        </w:rPr>
        <w:tab/>
      </w:r>
      <w:r w:rsidR="00804179">
        <w:rPr>
          <w:noProof/>
        </w:rPr>
        <w:t xml:space="preserve">Yes </w:t>
      </w:r>
      <w:r w:rsidR="00804179">
        <w:rPr>
          <w:noProof/>
        </w:rPr>
        <w:tab/>
      </w:r>
      <w:r w:rsidR="00804179">
        <w:rPr>
          <w:noProof/>
        </w:rPr>
        <w:tab/>
        <w:t>No</w:t>
      </w:r>
    </w:p>
    <w:p w:rsidR="00804179" w:rsidRDefault="00B1361C" w:rsidP="00E0641E">
      <w:pPr>
        <w:rPr>
          <w:noProof/>
        </w:rPr>
      </w:pPr>
      <w:r>
        <w:rPr>
          <w:noProof/>
        </w:rPr>
        <w:t xml:space="preserve">         </w:t>
      </w:r>
      <w:r w:rsidR="00804179">
        <w:rPr>
          <w:noProof/>
        </w:rPr>
        <w:t xml:space="preserve">My goal is to reduce the number of cigarettes I smoke </w:t>
      </w:r>
      <w:r w:rsidR="00804179">
        <w:rPr>
          <w:noProof/>
        </w:rPr>
        <w:tab/>
      </w:r>
      <w:r w:rsidR="00804179">
        <w:rPr>
          <w:noProof/>
        </w:rPr>
        <w:tab/>
        <w:t xml:space="preserve">Yes </w:t>
      </w:r>
      <w:r w:rsidR="00804179">
        <w:rPr>
          <w:noProof/>
        </w:rPr>
        <w:tab/>
      </w:r>
      <w:r w:rsidR="00804179">
        <w:rPr>
          <w:noProof/>
        </w:rPr>
        <w:tab/>
        <w:t>No</w:t>
      </w:r>
    </w:p>
    <w:p w:rsidR="003932FA" w:rsidRDefault="00804179" w:rsidP="00E0641E">
      <w:pPr>
        <w:rPr>
          <w:noProof/>
        </w:rPr>
      </w:pPr>
      <w:r>
        <w:rPr>
          <w:noProof/>
        </w:rPr>
        <w:t xml:space="preserve">   </w:t>
      </w:r>
      <w:r w:rsidR="00B1361C">
        <w:rPr>
          <w:noProof/>
        </w:rPr>
        <w:t xml:space="preserve">        </w:t>
      </w:r>
      <w:r>
        <w:rPr>
          <w:noProof/>
        </w:rPr>
        <w:t xml:space="preserve"> </w:t>
      </w:r>
      <w:r w:rsidR="00B1361C">
        <w:rPr>
          <w:noProof/>
        </w:rPr>
        <w:t xml:space="preserve">  </w:t>
      </w:r>
      <w:r w:rsidR="00E0641E">
        <w:rPr>
          <w:noProof/>
        </w:rPr>
        <w:t>Are you ready to set a quit date?</w:t>
      </w:r>
      <w:r w:rsidR="00E0641E">
        <w:rPr>
          <w:noProof/>
        </w:rPr>
        <w:tab/>
      </w:r>
      <w:r>
        <w:rPr>
          <w:noProof/>
        </w:rPr>
        <w:tab/>
      </w:r>
      <w:r w:rsidR="00B1361C">
        <w:rPr>
          <w:noProof/>
        </w:rPr>
        <w:tab/>
      </w:r>
      <w:r w:rsidR="009C3A04">
        <w:rPr>
          <w:noProof/>
        </w:rPr>
        <w:tab/>
        <w:t xml:space="preserve">     </w:t>
      </w:r>
      <w:r w:rsidR="00E0641E">
        <w:rPr>
          <w:noProof/>
        </w:rPr>
        <w:t>Yes</w:t>
      </w:r>
      <w:r w:rsidR="00E0641E">
        <w:rPr>
          <w:noProof/>
        </w:rPr>
        <w:tab/>
      </w:r>
      <w:r w:rsidR="00E0641E">
        <w:rPr>
          <w:noProof/>
        </w:rPr>
        <w:tab/>
      </w:r>
      <w:r w:rsidR="009C3A04">
        <w:rPr>
          <w:noProof/>
        </w:rPr>
        <w:t xml:space="preserve">    </w:t>
      </w:r>
      <w:r w:rsidR="00E0641E">
        <w:rPr>
          <w:noProof/>
        </w:rPr>
        <w:t>No</w:t>
      </w:r>
    </w:p>
    <w:p w:rsidR="002D01BB" w:rsidRDefault="002D01BB" w:rsidP="00E0641E">
      <w:pPr>
        <w:rPr>
          <w:noProof/>
        </w:rPr>
      </w:pPr>
      <w:r>
        <w:rPr>
          <w:noProof/>
        </w:rPr>
        <w:tab/>
        <w:t>What is your stop smoking target date?_________________________</w:t>
      </w:r>
    </w:p>
    <w:p w:rsidR="00E0641E" w:rsidRDefault="00804179" w:rsidP="00E0641E">
      <w:pPr>
        <w:rPr>
          <w:noProof/>
        </w:rPr>
      </w:pPr>
      <w:r>
        <w:rPr>
          <w:noProof/>
        </w:rPr>
        <w:t xml:space="preserve">    </w:t>
      </w:r>
      <w:r w:rsidR="00B1361C">
        <w:rPr>
          <w:noProof/>
        </w:rPr>
        <w:t xml:space="preserve">          </w:t>
      </w:r>
      <w:r>
        <w:rPr>
          <w:noProof/>
        </w:rPr>
        <w:t>How many cigarettes do you smoke per day?_____________</w:t>
      </w:r>
    </w:p>
    <w:p w:rsidR="00804179" w:rsidRDefault="0097067A" w:rsidP="00E0641E">
      <w:pPr>
        <w:rPr>
          <w:noProof/>
        </w:rPr>
      </w:pPr>
      <w:r>
        <w:rPr>
          <w:noProof/>
        </w:rPr>
        <w:t xml:space="preserve">    </w:t>
      </w:r>
      <w:r w:rsidR="00B1361C">
        <w:rPr>
          <w:noProof/>
        </w:rPr>
        <w:t xml:space="preserve">          </w:t>
      </w:r>
      <w:r>
        <w:rPr>
          <w:noProof/>
        </w:rPr>
        <w:t>How many cigaret</w:t>
      </w:r>
      <w:r w:rsidR="00804179">
        <w:rPr>
          <w:noProof/>
        </w:rPr>
        <w:t>tes do you smoke per week? ____________</w:t>
      </w:r>
    </w:p>
    <w:p w:rsidR="00804179" w:rsidRDefault="00804179" w:rsidP="00804179">
      <w:pPr>
        <w:spacing w:after="0"/>
        <w:rPr>
          <w:noProof/>
        </w:rPr>
      </w:pPr>
      <w:r>
        <w:rPr>
          <w:noProof/>
        </w:rPr>
        <w:t xml:space="preserve">   </w:t>
      </w:r>
      <w:r w:rsidR="00B1361C">
        <w:rPr>
          <w:noProof/>
        </w:rPr>
        <w:t xml:space="preserve">        </w:t>
      </w:r>
      <w:r>
        <w:rPr>
          <w:noProof/>
        </w:rPr>
        <w:t xml:space="preserve"> </w:t>
      </w:r>
      <w:r w:rsidR="00B1361C">
        <w:rPr>
          <w:noProof/>
        </w:rPr>
        <w:t xml:space="preserve">  </w:t>
      </w:r>
      <w:r>
        <w:rPr>
          <w:noProof/>
        </w:rPr>
        <w:t>You</w:t>
      </w:r>
      <w:r w:rsidR="0097067A">
        <w:rPr>
          <w:noProof/>
        </w:rPr>
        <w:t xml:space="preserve"> might find it helpful to ask</w:t>
      </w:r>
      <w:r>
        <w:rPr>
          <w:noProof/>
        </w:rPr>
        <w:t xml:space="preserve"> your whanau/family or a friend to help you </w:t>
      </w:r>
      <w:r w:rsidR="0097067A">
        <w:rPr>
          <w:noProof/>
        </w:rPr>
        <w:t>stop</w:t>
      </w:r>
      <w:r>
        <w:rPr>
          <w:noProof/>
        </w:rPr>
        <w:t xml:space="preserve"> smoking</w:t>
      </w:r>
      <w:r w:rsidR="00BD09E8">
        <w:rPr>
          <w:noProof/>
        </w:rPr>
        <w:t>.</w:t>
      </w:r>
    </w:p>
    <w:p w:rsidR="00804179" w:rsidRDefault="00804179" w:rsidP="00804179">
      <w:pPr>
        <w:spacing w:after="0"/>
        <w:rPr>
          <w:noProof/>
        </w:rPr>
      </w:pPr>
      <w:r>
        <w:rPr>
          <w:noProof/>
        </w:rPr>
        <w:t xml:space="preserve">    </w:t>
      </w:r>
      <w:r w:rsidR="00B1361C">
        <w:rPr>
          <w:noProof/>
        </w:rPr>
        <w:t xml:space="preserve">          </w:t>
      </w:r>
      <w:r>
        <w:rPr>
          <w:noProof/>
        </w:rPr>
        <w:t>My support person is going to be __________________</w:t>
      </w:r>
      <w:r w:rsidR="0097067A">
        <w:rPr>
          <w:noProof/>
        </w:rPr>
        <w:t>_________________________</w:t>
      </w:r>
    </w:p>
    <w:p w:rsidR="00804179" w:rsidRDefault="00804179" w:rsidP="00804179">
      <w:pPr>
        <w:spacing w:after="0"/>
        <w:rPr>
          <w:noProof/>
        </w:rPr>
      </w:pPr>
    </w:p>
    <w:p w:rsidR="003932FA" w:rsidRDefault="00C50CD2" w:rsidP="00FA37AC">
      <w:pPr>
        <w:rPr>
          <w:noProof/>
        </w:rPr>
      </w:pPr>
      <w:r>
        <w:rPr>
          <w:noProof/>
        </w:rPr>
        <w:t xml:space="preserve">               </w:t>
      </w:r>
      <w:r w:rsidR="003932FA">
        <w:rPr>
          <w:noProof/>
        </w:rPr>
        <w:t xml:space="preserve">Please tick a number to let </w:t>
      </w:r>
      <w:r w:rsidR="0097067A">
        <w:rPr>
          <w:noProof/>
        </w:rPr>
        <w:t>us know how keen you are to stop smoking</w:t>
      </w:r>
    </w:p>
    <w:p w:rsidR="003932FA" w:rsidRDefault="003E266E" w:rsidP="003E266E">
      <w:pPr>
        <w:spacing w:after="0" w:line="240" w:lineRule="auto"/>
        <w:jc w:val="center"/>
        <w:rPr>
          <w:noProof/>
        </w:rPr>
      </w:pPr>
      <w:r>
        <w:rPr>
          <w:noProof/>
        </w:rPr>
        <w:t xml:space="preserve">Not keen        </w:t>
      </w:r>
      <w:r w:rsidR="003932FA">
        <w:rPr>
          <w:noProof/>
        </w:rPr>
        <w:t>I---------------------------------------------------------------------------</w:t>
      </w:r>
      <w:r>
        <w:rPr>
          <w:noProof/>
        </w:rPr>
        <w:t>----------------------------</w:t>
      </w:r>
      <w:r w:rsidR="003932FA">
        <w:rPr>
          <w:noProof/>
        </w:rPr>
        <w:t>--I</w:t>
      </w:r>
      <w:r>
        <w:rPr>
          <w:noProof/>
        </w:rPr>
        <w:t xml:space="preserve"> Very keen</w:t>
      </w:r>
    </w:p>
    <w:p w:rsidR="003E266E" w:rsidRDefault="003E266E" w:rsidP="003E266E">
      <w:pPr>
        <w:spacing w:after="0" w:line="240" w:lineRule="auto"/>
        <w:rPr>
          <w:noProof/>
        </w:rPr>
      </w:pPr>
      <w:r>
        <w:rPr>
          <w:noProof/>
        </w:rPr>
        <w:t xml:space="preserve">                           0           1            2            3            4            5           6           7           8           9            10         </w:t>
      </w:r>
    </w:p>
    <w:p w:rsidR="003E266E" w:rsidRDefault="003E266E" w:rsidP="003E266E">
      <w:pPr>
        <w:spacing w:after="0" w:line="240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FA37AC" w:rsidRDefault="00E201EB">
      <w:pPr>
        <w:rPr>
          <w:noProof/>
        </w:rPr>
      </w:pPr>
      <w:r>
        <w:rPr>
          <w:noProof/>
        </w:rPr>
        <w:t xml:space="preserve">    </w:t>
      </w:r>
      <w:r w:rsidR="0076355D">
        <w:rPr>
          <w:noProof/>
          <w:sz w:val="24"/>
          <w:szCs w:val="24"/>
          <w:lang w:val="mi-NZ" w:eastAsia="mi-NZ"/>
        </w:rPr>
        <w:drawing>
          <wp:anchor distT="0" distB="0" distL="114300" distR="114300" simplePos="0" relativeHeight="251664384" behindDoc="0" locked="0" layoutInCell="1" allowOverlap="1" wp14:anchorId="7A0C2606" wp14:editId="3F1BBAD4">
            <wp:simplePos x="0" y="0"/>
            <wp:positionH relativeFrom="column">
              <wp:posOffset>-494665</wp:posOffset>
            </wp:positionH>
            <wp:positionV relativeFrom="paragraph">
              <wp:posOffset>22225</wp:posOffset>
            </wp:positionV>
            <wp:extent cx="654685" cy="6546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nav\AppData\Local\Microsoft\Windows\Temporary Internet Files\Content.IE5\Z88TCM3M\MC9003838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CD2">
        <w:rPr>
          <w:noProof/>
        </w:rPr>
        <w:t xml:space="preserve"> </w:t>
      </w:r>
      <w:r w:rsidR="00804179">
        <w:rPr>
          <w:noProof/>
        </w:rPr>
        <w:t>My goal is to have a smokefree home</w:t>
      </w:r>
      <w:r w:rsidR="003932FA">
        <w:rPr>
          <w:noProof/>
        </w:rPr>
        <w:tab/>
      </w:r>
      <w:r w:rsidR="003932FA">
        <w:rPr>
          <w:noProof/>
        </w:rPr>
        <w:tab/>
      </w:r>
      <w:r w:rsidR="009C3A04">
        <w:rPr>
          <w:noProof/>
        </w:rPr>
        <w:tab/>
      </w:r>
      <w:r w:rsidR="003932FA">
        <w:rPr>
          <w:noProof/>
        </w:rPr>
        <w:t>Yes</w:t>
      </w:r>
      <w:r w:rsidR="003932FA">
        <w:rPr>
          <w:noProof/>
        </w:rPr>
        <w:tab/>
      </w:r>
      <w:r w:rsidR="003932FA">
        <w:rPr>
          <w:noProof/>
        </w:rPr>
        <w:tab/>
        <w:t>No</w:t>
      </w:r>
    </w:p>
    <w:p w:rsidR="00804179" w:rsidRDefault="003932FA">
      <w:pPr>
        <w:rPr>
          <w:noProof/>
        </w:rPr>
      </w:pPr>
      <w:r>
        <w:rPr>
          <w:noProof/>
        </w:rPr>
        <w:t xml:space="preserve">     </w:t>
      </w:r>
      <w:r w:rsidR="00804179">
        <w:rPr>
          <w:noProof/>
        </w:rPr>
        <w:t xml:space="preserve"> Do you currently smoke in your home?</w:t>
      </w:r>
      <w:r w:rsidR="00804179">
        <w:rPr>
          <w:noProof/>
        </w:rPr>
        <w:tab/>
      </w:r>
      <w:r w:rsidR="00804179">
        <w:rPr>
          <w:noProof/>
        </w:rPr>
        <w:tab/>
        <w:t>Yes</w:t>
      </w:r>
      <w:r w:rsidR="00804179">
        <w:rPr>
          <w:noProof/>
        </w:rPr>
        <w:tab/>
      </w:r>
      <w:r w:rsidR="00804179">
        <w:rPr>
          <w:noProof/>
        </w:rPr>
        <w:tab/>
        <w:t>No</w:t>
      </w:r>
    </w:p>
    <w:p w:rsidR="003932FA" w:rsidRDefault="00804179">
      <w:pPr>
        <w:rPr>
          <w:noProof/>
        </w:rPr>
      </w:pPr>
      <w:r>
        <w:rPr>
          <w:noProof/>
        </w:rPr>
        <w:t xml:space="preserve">      </w:t>
      </w:r>
      <w:r w:rsidR="003932FA">
        <w:rPr>
          <w:noProof/>
        </w:rPr>
        <w:t>How many others smoke in your home? _________</w:t>
      </w:r>
    </w:p>
    <w:p w:rsidR="003932FA" w:rsidRDefault="003932FA">
      <w:pPr>
        <w:rPr>
          <w:noProof/>
        </w:rPr>
      </w:pPr>
      <w:r>
        <w:rPr>
          <w:noProof/>
        </w:rPr>
        <w:t xml:space="preserve">           </w:t>
      </w:r>
      <w:r w:rsidR="00C50CD2">
        <w:rPr>
          <w:noProof/>
        </w:rPr>
        <w:t xml:space="preserve">    </w:t>
      </w:r>
      <w:r>
        <w:rPr>
          <w:noProof/>
        </w:rPr>
        <w:t>Please tick a number to let us know how keen you are to have a smokefree home</w:t>
      </w:r>
    </w:p>
    <w:p w:rsidR="003E266E" w:rsidRDefault="003E266E" w:rsidP="003E266E">
      <w:pPr>
        <w:spacing w:after="0" w:line="240" w:lineRule="auto"/>
        <w:jc w:val="center"/>
        <w:rPr>
          <w:noProof/>
        </w:rPr>
      </w:pPr>
      <w:r>
        <w:rPr>
          <w:noProof/>
        </w:rPr>
        <w:t>Not keen        I---------------------------------------------------------------------------------------------------------I Very keen</w:t>
      </w:r>
    </w:p>
    <w:p w:rsidR="003E266E" w:rsidRDefault="003E266E" w:rsidP="003E266E">
      <w:pPr>
        <w:spacing w:after="0" w:line="240" w:lineRule="auto"/>
        <w:rPr>
          <w:noProof/>
        </w:rPr>
      </w:pPr>
      <w:r>
        <w:rPr>
          <w:noProof/>
        </w:rPr>
        <w:t xml:space="preserve">                           0           1            2            3            4            5           6           7           8           9            10         </w:t>
      </w:r>
    </w:p>
    <w:p w:rsidR="0076355D" w:rsidRDefault="0076355D">
      <w:pPr>
        <w:rPr>
          <w:noProof/>
        </w:rPr>
      </w:pPr>
    </w:p>
    <w:p w:rsidR="00804179" w:rsidRDefault="0076355D">
      <w:pPr>
        <w:rPr>
          <w:noProof/>
        </w:rPr>
      </w:pPr>
      <w:r>
        <w:rPr>
          <w:noProof/>
          <w:lang w:val="mi-NZ" w:eastAsia="mi-NZ"/>
        </w:rPr>
        <w:drawing>
          <wp:anchor distT="0" distB="0" distL="114300" distR="114300" simplePos="0" relativeHeight="251666432" behindDoc="0" locked="0" layoutInCell="1" allowOverlap="1" wp14:anchorId="633BE94D" wp14:editId="0C7227B0">
            <wp:simplePos x="0" y="0"/>
            <wp:positionH relativeFrom="column">
              <wp:posOffset>-445135</wp:posOffset>
            </wp:positionH>
            <wp:positionV relativeFrom="paragraph">
              <wp:posOffset>53975</wp:posOffset>
            </wp:positionV>
            <wp:extent cx="667385" cy="3333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nav\AppData\Local\Microsoft\Windows\Temporary Internet Files\Content.IE5\Z88TCM3M\MC90041935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</w:t>
      </w:r>
      <w:r w:rsidR="00804179">
        <w:rPr>
          <w:noProof/>
        </w:rPr>
        <w:t>My goal is to have a smokefree car</w:t>
      </w:r>
      <w:r w:rsidR="00804179">
        <w:rPr>
          <w:noProof/>
        </w:rPr>
        <w:tab/>
      </w:r>
      <w:r w:rsidR="00804179">
        <w:rPr>
          <w:noProof/>
        </w:rPr>
        <w:tab/>
      </w:r>
      <w:r w:rsidR="009C3A04">
        <w:rPr>
          <w:noProof/>
        </w:rPr>
        <w:tab/>
      </w:r>
      <w:r w:rsidR="00804179">
        <w:rPr>
          <w:noProof/>
        </w:rPr>
        <w:t>Yes</w:t>
      </w:r>
      <w:r w:rsidR="00804179">
        <w:rPr>
          <w:noProof/>
        </w:rPr>
        <w:tab/>
      </w:r>
      <w:r w:rsidR="00804179">
        <w:rPr>
          <w:noProof/>
        </w:rPr>
        <w:tab/>
        <w:t>No</w:t>
      </w:r>
    </w:p>
    <w:p w:rsidR="003932FA" w:rsidRDefault="00804179">
      <w:pPr>
        <w:rPr>
          <w:noProof/>
        </w:rPr>
      </w:pPr>
      <w:r>
        <w:rPr>
          <w:noProof/>
        </w:rPr>
        <w:t xml:space="preserve">    </w:t>
      </w:r>
      <w:r w:rsidR="00E27D65">
        <w:rPr>
          <w:noProof/>
        </w:rPr>
        <w:t>Do you currently smoke in your car?</w:t>
      </w:r>
      <w:r w:rsidR="00E27D65">
        <w:rPr>
          <w:noProof/>
        </w:rPr>
        <w:tab/>
      </w:r>
      <w:r w:rsidR="00E27D65">
        <w:rPr>
          <w:noProof/>
        </w:rPr>
        <w:tab/>
      </w:r>
      <w:r w:rsidR="009C3A04">
        <w:rPr>
          <w:noProof/>
        </w:rPr>
        <w:tab/>
      </w:r>
      <w:r w:rsidR="00E27D65">
        <w:rPr>
          <w:noProof/>
        </w:rPr>
        <w:t>Yes</w:t>
      </w:r>
      <w:r w:rsidR="00E27D65">
        <w:rPr>
          <w:noProof/>
        </w:rPr>
        <w:tab/>
      </w:r>
      <w:r w:rsidR="00E27D65">
        <w:rPr>
          <w:noProof/>
        </w:rPr>
        <w:tab/>
        <w:t>No</w:t>
      </w:r>
    </w:p>
    <w:p w:rsidR="00E27D65" w:rsidRDefault="0076355D" w:rsidP="00C50CD2">
      <w:pPr>
        <w:tabs>
          <w:tab w:val="left" w:pos="720"/>
        </w:tabs>
        <w:rPr>
          <w:noProof/>
        </w:rPr>
      </w:pPr>
      <w:r>
        <w:rPr>
          <w:noProof/>
        </w:rPr>
        <w:t xml:space="preserve">        </w:t>
      </w:r>
      <w:r w:rsidR="00804179">
        <w:rPr>
          <w:noProof/>
        </w:rPr>
        <w:t xml:space="preserve">       </w:t>
      </w:r>
      <w:r w:rsidR="00E27D65">
        <w:rPr>
          <w:noProof/>
        </w:rPr>
        <w:t>Do others smoke in your car?</w:t>
      </w:r>
      <w:r w:rsidR="00E27D65">
        <w:rPr>
          <w:noProof/>
        </w:rPr>
        <w:tab/>
      </w:r>
      <w:r w:rsidR="00E27D65">
        <w:rPr>
          <w:noProof/>
        </w:rPr>
        <w:tab/>
      </w:r>
      <w:r w:rsidR="009C3A04">
        <w:rPr>
          <w:noProof/>
        </w:rPr>
        <w:t xml:space="preserve">           </w:t>
      </w:r>
      <w:ins w:id="1" w:author="Windows User" w:date="2015-01-29T11:55:00Z">
        <w:r w:rsidR="00AE7F11">
          <w:rPr>
            <w:noProof/>
          </w:rPr>
          <w:tab/>
          <w:t xml:space="preserve">           </w:t>
        </w:r>
      </w:ins>
      <w:r w:rsidR="00E27D65">
        <w:rPr>
          <w:noProof/>
        </w:rPr>
        <w:t>Yes</w:t>
      </w:r>
      <w:r w:rsidR="00E27D65">
        <w:rPr>
          <w:noProof/>
        </w:rPr>
        <w:tab/>
      </w:r>
      <w:r w:rsidR="009C3A04">
        <w:rPr>
          <w:noProof/>
        </w:rPr>
        <w:t xml:space="preserve">          No</w:t>
      </w:r>
    </w:p>
    <w:p w:rsidR="00E27D65" w:rsidRDefault="00E27D65">
      <w:pPr>
        <w:rPr>
          <w:noProof/>
        </w:rPr>
      </w:pPr>
      <w:r>
        <w:rPr>
          <w:noProof/>
        </w:rPr>
        <w:t xml:space="preserve">               Please tick a number to let us know how keen you are to have a smokefree car</w:t>
      </w:r>
    </w:p>
    <w:p w:rsidR="00804179" w:rsidRDefault="00804179" w:rsidP="00804179">
      <w:pPr>
        <w:spacing w:after="0" w:line="240" w:lineRule="auto"/>
        <w:jc w:val="center"/>
        <w:rPr>
          <w:noProof/>
        </w:rPr>
      </w:pPr>
      <w:r>
        <w:rPr>
          <w:noProof/>
        </w:rPr>
        <w:t>Not keen        I---------------------------------------------------------------------------------------------------------I Very keen</w:t>
      </w:r>
    </w:p>
    <w:p w:rsidR="00804179" w:rsidRDefault="00804179" w:rsidP="00804179">
      <w:pPr>
        <w:spacing w:after="0" w:line="240" w:lineRule="auto"/>
        <w:rPr>
          <w:noProof/>
        </w:rPr>
      </w:pPr>
      <w:r>
        <w:rPr>
          <w:noProof/>
        </w:rPr>
        <w:t xml:space="preserve">                           0           1            2            3            4            5           6           7           8           9            10         </w:t>
      </w:r>
    </w:p>
    <w:sectPr w:rsidR="00804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E7A0B"/>
    <w:multiLevelType w:val="hybridMultilevel"/>
    <w:tmpl w:val="6FC09576"/>
    <w:lvl w:ilvl="0" w:tplc="8940C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75"/>
    <w:rsid w:val="001165F0"/>
    <w:rsid w:val="001C3C6F"/>
    <w:rsid w:val="001F14FE"/>
    <w:rsid w:val="002D01BB"/>
    <w:rsid w:val="003932FA"/>
    <w:rsid w:val="003C4612"/>
    <w:rsid w:val="003E266E"/>
    <w:rsid w:val="00413EB7"/>
    <w:rsid w:val="00497CE1"/>
    <w:rsid w:val="00540B44"/>
    <w:rsid w:val="00605F42"/>
    <w:rsid w:val="00614367"/>
    <w:rsid w:val="0071149F"/>
    <w:rsid w:val="0076355D"/>
    <w:rsid w:val="007E273D"/>
    <w:rsid w:val="00804179"/>
    <w:rsid w:val="00842F18"/>
    <w:rsid w:val="0097067A"/>
    <w:rsid w:val="009C3A04"/>
    <w:rsid w:val="00AE7F11"/>
    <w:rsid w:val="00B1361C"/>
    <w:rsid w:val="00B87805"/>
    <w:rsid w:val="00BD09E8"/>
    <w:rsid w:val="00C50CD2"/>
    <w:rsid w:val="00C836DD"/>
    <w:rsid w:val="00CB1744"/>
    <w:rsid w:val="00D20975"/>
    <w:rsid w:val="00E0641E"/>
    <w:rsid w:val="00E201EB"/>
    <w:rsid w:val="00E27D65"/>
    <w:rsid w:val="00F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3E6D5-7423-4404-906C-46365BD9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1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0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958F-8ED0-4321-8DE7-4CE5938A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Salminen</cp:lastModifiedBy>
  <cp:revision>2</cp:revision>
  <cp:lastPrinted>2015-01-13T21:28:00Z</cp:lastPrinted>
  <dcterms:created xsi:type="dcterms:W3CDTF">2016-03-10T01:49:00Z</dcterms:created>
  <dcterms:modified xsi:type="dcterms:W3CDTF">2016-03-10T01:49:00Z</dcterms:modified>
</cp:coreProperties>
</file>